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运城市文化市场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综合行政执法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事项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服务指南</w:t>
      </w:r>
    </w:p>
    <w:p>
      <w:pPr>
        <w:jc w:val="center"/>
        <w:rPr>
          <w:b/>
          <w:sz w:val="44"/>
          <w:szCs w:val="4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事项名称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运城市文化市场综合行政执法</w:t>
      </w:r>
    </w:p>
    <w:p>
      <w:pPr>
        <w:pStyle w:val="10"/>
        <w:numPr>
          <w:ilvl w:val="0"/>
          <w:numId w:val="1"/>
        </w:numPr>
        <w:ind w:left="480" w:leftChars="0" w:hanging="480" w:firstLineChars="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实施部门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运城市文化市场综合行政执法队</w:t>
      </w:r>
    </w:p>
    <w:p>
      <w:pPr>
        <w:pStyle w:val="10"/>
        <w:widowControl w:val="0"/>
        <w:numPr>
          <w:ilvl w:val="0"/>
          <w:numId w:val="1"/>
        </w:numPr>
        <w:ind w:left="480" w:leftChars="0" w:hanging="480" w:firstLineChars="0"/>
        <w:jc w:val="both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事项类别</w:t>
      </w:r>
    </w:p>
    <w:p>
      <w:pPr>
        <w:pStyle w:val="10"/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行政处罚、行政强制</w:t>
      </w:r>
    </w:p>
    <w:p>
      <w:pPr>
        <w:pStyle w:val="10"/>
        <w:widowControl w:val="0"/>
        <w:numPr>
          <w:ilvl w:val="0"/>
          <w:numId w:val="1"/>
        </w:numPr>
        <w:ind w:left="480" w:leftChars="0" w:hanging="480" w:firstLineChars="0"/>
        <w:jc w:val="both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适用范围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（一）对全市文化娱乐场所（游艺场所、歌舞场所），营业性演出、美术品经营的稽查工作；全市文物市场稽查工作；全市动漫、网络游戏会展交易市场的稽查工作。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kern w:val="0"/>
          <w:sz w:val="32"/>
          <w:szCs w:val="32"/>
        </w:rPr>
        <w:t>全市图书、报纸、期刊、内部资料、音像制品、电子出版物市场、计算机软件的稽查工作；全市印刷、复制、出版物发行活动的稽查工作；稽查全市新闻单位、记者站、报刊社驻我市记者站的新闻违法违规活动；著作权侵权盗版案件和涉外侵权案件的稽查工作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kern w:val="0"/>
          <w:sz w:val="32"/>
          <w:szCs w:val="32"/>
        </w:rPr>
        <w:t>违法安装和设置卫星电视广播地面接收设施、接收和传送境外卫星电视节目行为的稽查工作；稽查广播电视违法违规播出广告的行为。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kern w:val="0"/>
          <w:sz w:val="32"/>
          <w:szCs w:val="32"/>
        </w:rPr>
        <w:t>全市互联网上网服务营业场所的稽查工作；全市网络文学、网络书刊和网络游戏出版物的稽查工作；全市网络音乐、美术娱乐、网络动漫、网络演出剧（节）目、网络表演业务和手机音乐的稽查工作；手机书刊、手机文学业务和数字出版内容、出版活动的稽查工作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（五）对全市旅游市场进行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的稽查工作。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执法依据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（一）文化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1.《互联网上网服务营业场所管理条例》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2.《娱乐场所管理条例》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3.《营业性演出管理条例》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4.《营业性演出管理条例实施细则》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5.《互联网文化管理暂行规定》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6.《互联网信息服务管理办法》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.《艺术品经营管理办法》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.《娱乐场所管理办法》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.《社会艺术水平考级管理办法》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（二）文物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《中华人民共和国文物保护法》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2.《中华人民共和国文物保护法实施条例》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3.《文物行政处罚程序暂行规定》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4.《山西省实施&lt;中华人民共和国文物保护法&gt;办法》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5.《运城市关圣文化建筑群保护条例》</w:t>
      </w:r>
    </w:p>
    <w:p>
      <w:pPr>
        <w:pStyle w:val="10"/>
        <w:ind w:left="48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6.《山西省文物建筑构件保护办法》</w:t>
      </w:r>
    </w:p>
    <w:p>
      <w:pPr>
        <w:pStyle w:val="10"/>
        <w:ind w:left="48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三）</w:t>
      </w:r>
      <w:r>
        <w:rPr>
          <w:rFonts w:hint="eastAsia" w:ascii="仿宋" w:hAnsi="仿宋" w:eastAsia="仿宋"/>
          <w:sz w:val="32"/>
          <w:szCs w:val="32"/>
        </w:rPr>
        <w:t>广播电视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1.《&lt;卫星电视广播地面接受设施管理规定&gt;实施细则》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2.《广播电视管理条例》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3.《广播电视节目传送业务管理办法》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4.《广播电视视频点播业务管理办法》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5.《互联网视听节目服务管理规定》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6.《卫星电视广播地面接受设施管理规定》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）旅游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1.《旅游法》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2.《导游管理办法》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3.《导游人员管理条例》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4.《旅行社条例》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5.《旅行社条例实施细则》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6.《中国公民出国旅游管理办法》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7.《旅行社责任保险管理办法》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8.《旅游安全管理办法》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9.《大陆居民赴台湾地区旅游管理办法》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b/>
          <w:sz w:val="32"/>
          <w:szCs w:val="32"/>
        </w:rPr>
        <w:t>案件来源</w:t>
      </w:r>
    </w:p>
    <w:p>
      <w:pPr>
        <w:pStyle w:val="10"/>
        <w:ind w:left="48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日常检查、群众举报、上级交办、其他部门移送等。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b/>
          <w:sz w:val="32"/>
          <w:szCs w:val="32"/>
        </w:rPr>
        <w:t>办理流程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（一）一般程序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现场检查：2名以上执法人员出示执法证后现场检查，制作《现场检查笔录》；需要证据先行登记保存的，制作《证据先行登记保存清单》、《证据先行登记审批表》；需要抽样取证的，制作《抽样取证凭证》；需要查封扣押的，制作《查封（扣押）决定书》；并下达《调查询问通知书》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2、立案调查：符合立案条件的，承办人员制作《立案审批表》，经承办科室负责人同意后，报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队法制监督室审核，法制监督室向队长提交审核意见，报</w:t>
      </w:r>
      <w:r>
        <w:rPr>
          <w:rFonts w:hint="eastAsia" w:ascii="仿宋" w:hAnsi="仿宋" w:eastAsia="仿宋" w:cs="宋体"/>
          <w:kern w:val="0"/>
          <w:sz w:val="32"/>
          <w:szCs w:val="32"/>
        </w:rPr>
        <w:t>局领导审批；立案审批通过后，开展调查取证工作；询问当事人，制作《调查询问笔录》；对7日内对先行登记保存的证据作出处理；需要鉴定的，送交法定部门鉴定；调查收取其他与案件有关的证据。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3、调查终结：案件调查终结，承办人员制作《案件调查终结审批表》，经承办科室负责人同意后，报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队法制监督室审核，法制监督室向队长提交审核意见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，报局领导审批；对情节复杂或者重大的案件作出责令停业整顿、吊销许可证或者较大数额罚款等行政处罚，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本队</w:t>
      </w:r>
      <w:r>
        <w:rPr>
          <w:rFonts w:hint="eastAsia" w:ascii="仿宋" w:hAnsi="仿宋" w:eastAsia="仿宋" w:cs="宋体"/>
          <w:kern w:val="0"/>
          <w:sz w:val="32"/>
          <w:szCs w:val="32"/>
        </w:rPr>
        <w:t>集体研究讨论决定；经调查取证，不符合立案条件的，经局领导批准，撤销立案。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4、事先告知：审批通过后，制作《行政处罚事先告知书》，告知拟作出的处罚决定、事实、依据，享有陈述、申辩的权利；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凡属《运城市文化和旅游局重大行政执法决定的法制审核目录清单》内的行政执法事项，必须报经局政策法规科召开重大行政执法决定审查领导组会议，并下达《审核意见书》后方可实施；</w:t>
      </w:r>
      <w:r>
        <w:rPr>
          <w:rFonts w:hint="eastAsia" w:ascii="仿宋" w:hAnsi="仿宋" w:eastAsia="仿宋" w:cs="宋体"/>
          <w:kern w:val="0"/>
          <w:sz w:val="32"/>
          <w:szCs w:val="32"/>
        </w:rPr>
        <w:t>拟作出责令停业整顿、吊销许可证、较大数额罚款等行政处罚决定的，应当告知当事人有听证的权利；当事人3日内提出陈述、申辩或听证的，听取当事人陈述、申辩，并予以复核或进入听证程序。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5、处罚决定：制作《行政处罚决定书》，送达当事人，执行处罚决定；当事人申请行政复议或提起行政诉讼，执行行政复议决定或行政判决书。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6、结案归档：制作结案报告，案卷装订归档。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（二）简易程序</w:t>
      </w:r>
    </w:p>
    <w:p>
      <w:pPr>
        <w:widowControl/>
        <w:spacing w:line="360" w:lineRule="auto"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违法事实确凿并有法定依据，对公民处以五十元以下、对法人或者其他组织处以一千元以下罚款或者警告的行政处罚的，可以当场作出行政处罚决定。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1、现场检查：2名以上执法人员出示执法证后现场检查，制作《现场检查笔录》。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处罚决定：告知当事人拟作出的处罚决定、事实、依据，享有陈述、申辩的权利；填写预定格式、编有号码的《行政处罚决定书》当场送达当事人；执行行政处罚决定，执法人员按期报备；当事人申请行政复议或提起行政诉讼，执行行政复议决定或行政判决书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3、结案归档：制作结案报告，案卷装订归档。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（三）行政强制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发现涉嫌违法从事出版物出版、印刷或者复制、进口、发行等活动的违法行为。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1、现场检查：2名以上执法人员出示执法证后现场检查，制作《现场检查笔录》，对有证据证明是与违法活动有关的物品，请示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队长</w:t>
      </w:r>
      <w:r>
        <w:rPr>
          <w:rFonts w:hint="eastAsia" w:ascii="仿宋" w:hAnsi="仿宋" w:eastAsia="仿宋" w:cs="宋体"/>
          <w:kern w:val="0"/>
          <w:sz w:val="32"/>
          <w:szCs w:val="32"/>
        </w:rPr>
        <w:t>以查封或者扣押。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2、行政强制审批：执法人员填写《查封（扣押）审批表》，经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市新闻出版局</w:t>
      </w:r>
      <w:r>
        <w:rPr>
          <w:rFonts w:hint="eastAsia" w:ascii="仿宋" w:hAnsi="仿宋" w:eastAsia="仿宋" w:cs="宋体"/>
          <w:kern w:val="0"/>
          <w:sz w:val="32"/>
          <w:szCs w:val="32"/>
        </w:rPr>
        <w:t>审批；情况紧急，需当场查封（扣押）的，执法人员在24小时内向局主要负责人报告，并补办审批手续。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行政强制决定：经局主要负责人批准后，填写预定格式、编有号码的《查封（扣押）决定书》；告知当事人拟作出的查封（扣押）决定、事实、依据，享有陈述、申辩的权利；《查封（扣押）决定书》当场送达当事人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4、行政强制处理决定：查清事实后，在法定期限内作出处理决定；符合《中华人民共和国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宋体"/>
          <w:kern w:val="0"/>
          <w:sz w:val="32"/>
          <w:szCs w:val="32"/>
        </w:rPr>
        <w:t>强制法》28条情形的，及时解除查封扣押。</w:t>
      </w:r>
      <w:bookmarkStart w:id="0" w:name="_GoBack"/>
      <w:bookmarkEnd w:id="0"/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5、结案归档：制作结案报告，案卷装订归档。</w:t>
      </w:r>
    </w:p>
    <w:p>
      <w:pPr>
        <w:pStyle w:val="10"/>
        <w:ind w:left="48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（四）流程图（附件2、3）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办理时限</w:t>
      </w:r>
    </w:p>
    <w:p>
      <w:pPr>
        <w:pStyle w:val="10"/>
        <w:widowControl/>
        <w:numPr>
          <w:ilvl w:val="0"/>
          <w:numId w:val="2"/>
        </w:numPr>
        <w:spacing w:line="360" w:lineRule="auto"/>
        <w:ind w:left="480" w:firstLine="0" w:firstLineChars="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一般程序：符合立案条件的，承办人员应在7日内予</w:t>
      </w:r>
    </w:p>
    <w:p>
      <w:pPr>
        <w:pStyle w:val="10"/>
        <w:widowControl/>
        <w:numPr>
          <w:ilvl w:val="0"/>
          <w:numId w:val="0"/>
        </w:numPr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以立案，案件自立案之日起，应当在60日内办结，经负责人批准，可以延长30日；行政机关作出</w:t>
      </w:r>
      <w:r>
        <w:fldChar w:fldCharType="begin"/>
      </w:r>
      <w:r>
        <w:instrText xml:space="preserve"> HYPERLINK "https://baike.baidu.com/item/%E8%A1%8C%E6%94%BF%E6%89%A7%E6%B3%95/2135993" </w:instrText>
      </w:r>
      <w:r>
        <w:fldChar w:fldCharType="separate"/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行政执法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</w:rPr>
        <w:t>决定，依法需要听证、招标、拍卖、检验、检测、检疫、勘验、鉴定、专家评审和公示的，所需时间不计算在规定的期限内。行政机关应当将所需时间书面告知当事人。（期间以时、日、月、年计算；期间开始的时和日，不计算在期间内；期间届满的最后一日是节假日的，以节假日后的第一日为期间届满的日期；期间不包括在途时间。）</w:t>
      </w:r>
    </w:p>
    <w:p>
      <w:pPr>
        <w:pStyle w:val="10"/>
        <w:widowControl/>
        <w:spacing w:line="360" w:lineRule="auto"/>
        <w:ind w:left="0" w:leftChars="0"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行政强制：查封、扣押的期限不得超过三十日；情况复杂的，经行政机关负责人批准，可以延长，但是延长期限不得超过三十日；法律、行政法规另有规定的除外；延长查封、扣押的决定应当及时书面告知当事人，并说明理由。</w:t>
      </w:r>
    </w:p>
    <w:p>
      <w:pPr>
        <w:pStyle w:val="10"/>
        <w:widowControl/>
        <w:spacing w:line="360" w:lineRule="auto"/>
        <w:ind w:left="0" w:leftChars="0" w:firstLine="0"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对物品需要进行检测、检验、检疫或者技术鉴定的，查封、扣押的期间不包括检测、检验、检疫或者技术鉴定的期间；检测、检验、检疫或者技术鉴定的期间应当明确，并书面告知当事人。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九、行政救济途径与方式</w:t>
      </w:r>
    </w:p>
    <w:p>
      <w:pPr>
        <w:widowControl/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当事人</w:t>
      </w: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享有权利：陈述申辩权利、听证权利、行政复议权利、行政诉讼权利、国家赔偿权利。</w:t>
      </w: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救济途径：向作出具体行政行为是行政部门陈述申辩，申请进行听证；向本级政府提出行政复议；向被告所在地人民法院提出行政诉讼和国家赔偿。</w:t>
      </w:r>
    </w:p>
    <w:p>
      <w:pPr>
        <w:pStyle w:val="10"/>
        <w:numPr>
          <w:ilvl w:val="0"/>
          <w:numId w:val="0"/>
        </w:numPr>
        <w:ind w:left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行政复议：1.运城市政府行政复议办公室，地址：运城河东东街248号，联系电话：0359-2010382</w:t>
      </w:r>
    </w:p>
    <w:p>
      <w:pPr>
        <w:pStyle w:val="10"/>
        <w:numPr>
          <w:ilvl w:val="0"/>
          <w:numId w:val="4"/>
        </w:numPr>
        <w:ind w:left="2400" w:leftChars="0" w:firstLine="0" w:firstLineChars="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山西省文化和旅游厅</w:t>
      </w:r>
    </w:p>
    <w:p>
      <w:pPr>
        <w:pStyle w:val="10"/>
        <w:numPr>
          <w:ilvl w:val="0"/>
          <w:numId w:val="4"/>
        </w:numPr>
        <w:ind w:left="2400" w:leftChars="0" w:firstLine="0" w:firstLineChars="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山西省文物局</w:t>
      </w:r>
    </w:p>
    <w:p>
      <w:pPr>
        <w:pStyle w:val="10"/>
        <w:numPr>
          <w:ilvl w:val="0"/>
          <w:numId w:val="4"/>
        </w:numPr>
        <w:ind w:left="2400" w:leftChars="0" w:firstLine="0" w:firstLineChars="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山西省广播电视厅</w:t>
      </w:r>
    </w:p>
    <w:p>
      <w:pPr>
        <w:pStyle w:val="10"/>
        <w:numPr>
          <w:ilvl w:val="0"/>
          <w:numId w:val="0"/>
        </w:numP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十、监督投诉渠道</w: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eastAsia="zh-CN"/>
        </w:rPr>
        <w:t>运城市文化市场综合行政执法队法制监督室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负责全市文化市场执法队伍的日常督察工作，落实行政执法责任制，对执法错案进行追究；对下级处罚不当和应作为而不作为的进行纠正或直接处理。</w:t>
      </w:r>
    </w:p>
    <w:p>
      <w:pPr>
        <w:pStyle w:val="10"/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联系电话：0359-2612005</w:t>
      </w:r>
    </w:p>
    <w:p>
      <w:pPr>
        <w:pStyle w:val="10"/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办公地址：运城市盐湖区红旗东街318号</w:t>
      </w:r>
    </w:p>
    <w:p>
      <w:pPr>
        <w:pStyle w:val="10"/>
        <w:numPr>
          <w:ilvl w:val="0"/>
          <w:numId w:val="0"/>
        </w:numPr>
        <w:ind w:leftChars="200" w:firstLine="320" w:firstLineChars="100"/>
        <w:rPr>
          <w:rFonts w:hint="default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邮政编码：044000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十一、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办公时间</w:t>
      </w:r>
    </w:p>
    <w:p>
      <w:pPr>
        <w:pStyle w:val="10"/>
        <w:widowControl/>
        <w:spacing w:line="360" w:lineRule="auto"/>
        <w:ind w:left="480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夏季上午：8:00-12:00； 下午：14:30-18:00。</w:t>
      </w:r>
    </w:p>
    <w:p>
      <w:pPr>
        <w:pStyle w:val="10"/>
        <w:widowControl/>
        <w:spacing w:line="360" w:lineRule="auto"/>
        <w:ind w:left="480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冬季上午：8:00-12:00； 下午：14:30-18:00。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十二、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办公地点</w:t>
      </w:r>
    </w:p>
    <w:p>
      <w:pPr>
        <w:pStyle w:val="10"/>
        <w:ind w:left="48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运城市盐湖区河东东街318号</w:t>
      </w: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十三、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办公电话</w:t>
      </w:r>
    </w:p>
    <w:p>
      <w:pPr>
        <w:pStyle w:val="10"/>
        <w:ind w:left="480" w:firstLine="0" w:firstLineChars="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0359-2612015</w:t>
      </w:r>
    </w:p>
    <w:p>
      <w:pPr>
        <w:pStyle w:val="10"/>
        <w:numPr>
          <w:ilvl w:val="0"/>
          <w:numId w:val="5"/>
        </w:numPr>
        <w:ind w:left="0" w:leftChars="0" w:firstLine="0" w:firstLineChars="0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办理进程和结果查询</w:t>
      </w:r>
    </w:p>
    <w:p>
      <w:pPr>
        <w:pStyle w:val="10"/>
        <w:numPr>
          <w:ilvl w:val="0"/>
          <w:numId w:val="5"/>
        </w:numPr>
        <w:ind w:left="0" w:leftChars="0" w:firstLine="0" w:firstLineChars="0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办理流程图</w:t>
      </w:r>
    </w:p>
    <w:p>
      <w:pPr>
        <w:pStyle w:val="10"/>
        <w:widowControl w:val="0"/>
        <w:numPr>
          <w:ilvl w:val="0"/>
          <w:numId w:val="0"/>
        </w:numPr>
        <w:jc w:val="both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</w:rPr>
        <w:pict>
          <v:rect id="_x0000_s1026" o:spid="_x0000_s1026" o:spt="1" style="position:absolute;left:0pt;margin-left:270pt;margin-top:0.15pt;height:57.15pt;width:117pt;z-index:251672576;mso-width-relative:page;mso-height-relative:page;" fillcolor="#FFFFFF" filled="t" stroked="t" insetpen="f" coordsize="21600,21600">
            <v:path/>
            <v:fill on="t" alignshape="1" focussize="0,0"/>
            <v:stroke imagealignshape="1"/>
            <v:imagedata o:title=""/>
            <o:lock v:ext="edit"/>
            <o:callout minusx="t" minusy="t"/>
            <v:textbox>
              <w:txbxContent>
                <w:p>
                  <w:pPr>
                    <w:ind w:hanging="180"/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群众举报</w:t>
                  </w:r>
                </w:p>
              </w:txbxContent>
            </v:textbox>
          </v:rect>
        </w:pict>
      </w:r>
      <w:r>
        <w:rPr>
          <w:rFonts w:hint="eastAsia"/>
          <w:b/>
          <w:sz w:val="32"/>
          <w:szCs w:val="32"/>
        </w:rPr>
        <w:pict>
          <v:shape id="_x0000_s1027" o:spid="_x0000_s1027" o:spt="109" type="#_x0000_t109" style="position:absolute;left:0pt;margin-left:36pt;margin-top:0.15pt;height:57.15pt;width:108pt;z-index:251671552;mso-width-relative:page;mso-height-relative:page;" fillcolor="#FFFFFF" filled="t" stroked="t" insetpen="f" coordsize="21600,21600">
            <v:path/>
            <v:fill on="t" alignshape="1" focussize="0,0"/>
            <v:stroke imagealignshape="1"/>
            <v:imagedata o:title=""/>
            <o:lock v:ext="edit"/>
            <o:callout minusx="t" minusy="t"/>
            <v:textbox>
              <w:txbxContent>
                <w:p>
                  <w:pPr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市场检查</w:t>
                  </w:r>
                </w:p>
              </w:txbxContent>
            </v:textbox>
          </v:shape>
        </w:pic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pict>
          <v:line id="_x0000_s1028" o:spid="_x0000_s1028" o:spt="20" style="position:absolute;left:0pt;flip:y;margin-left:315pt;margin-top:0.25pt;height:57.1pt;width:0pt;z-index:251676672;mso-width-relative:page;mso-height-relative:page;" filled="f" stroked="t" coordsize="21600,21600">
            <v:path arrowok="t"/>
            <v:fill on="f" focussize="0,0"/>
            <v:stroke imagealignshape="1" endarrow="block"/>
            <v:imagedata o:title=""/>
            <o:lock v:ext="edit"/>
            <o:callout minusx="t" minusy="t"/>
          </v:line>
        </w:pict>
      </w:r>
      <w:r>
        <w:rPr>
          <w:rFonts w:hint="eastAsia"/>
          <w:b/>
          <w:sz w:val="32"/>
          <w:szCs w:val="32"/>
        </w:rPr>
        <w:pict>
          <v:line id="_x0000_s1029" o:spid="_x0000_s1029" o:spt="20" style="position:absolute;left:0pt;flip:y;margin-left:126pt;margin-top:0.25pt;height:57.1pt;width:0pt;z-index:251675648;mso-width-relative:page;mso-height-relative:page;" filled="f" stroked="t" coordsize="21600,21600">
            <v:path arrowok="t"/>
            <v:fill on="f" focussize="0,0"/>
            <v:stroke imagealignshape="1" endarrow="block"/>
            <v:imagedata o:title=""/>
            <o:lock v:ext="edit"/>
            <o:callout minusx="t" minusy="t"/>
          </v:line>
        </w:pict>
      </w:r>
      <w:r>
        <w:rPr>
          <w:rFonts w:hint="eastAsia"/>
          <w:b/>
          <w:sz w:val="32"/>
          <w:szCs w:val="32"/>
        </w:rPr>
        <w:t xml:space="preserve">              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pict>
          <v:line id="_x0000_s1030" o:spid="_x0000_s1030" o:spt="20" style="position:absolute;left:0pt;margin-left:126pt;margin-top:0.3pt;height:0pt;width:0.05pt;z-index:251673600;mso-width-relative:page;mso-height-relative:page;" filled="f" stroked="t" coordsize="21600,21600">
            <v:path arrowok="t"/>
            <v:fill on="f" focussize="0,0"/>
            <v:stroke imagealignshape="1" endarrow="block"/>
            <v:imagedata o:title=""/>
            <o:lock v:ext="edit"/>
            <o:callout minusx="t" minusy="t"/>
          </v:line>
        </w:pict>
      </w:r>
      <w:ins w:id="0" w:author="*" w:date="2006-01-01T10:06:00Z">
        <w:r>
          <w:rPr>
            <w:rFonts w:hint="eastAsia"/>
            <w:b/>
            <w:sz w:val="32"/>
            <w:szCs w:val="32"/>
          </w:rPr>
          <w:pict>
            <v:line id="_x0000_s1031" o:spid="_x0000_s1031" o:spt="20" style="position:absolute;left:0pt;margin-left:197.45pt;margin-top:112.4pt;height:38.25pt;width:0pt;z-index:251661312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2" w:author="*" w:date="2006-01-01T10:06:00Z">
        <w:r>
          <w:rPr>
            <w:rFonts w:hint="eastAsia"/>
            <w:b/>
            <w:sz w:val="32"/>
            <w:szCs w:val="32"/>
          </w:rPr>
          <w:pict>
            <v:line id="_x0000_s1032" o:spid="_x0000_s1032" o:spt="20" style="position:absolute;left:0pt;margin-left:197.45pt;margin-top:430.5pt;height:38.25pt;width:0pt;z-index:251665408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4" w:author="*" w:date="2006-01-01T10:06:00Z">
        <w:r>
          <w:rPr>
            <w:rFonts w:hint="eastAsia"/>
            <w:b/>
            <w:sz w:val="32"/>
            <w:szCs w:val="32"/>
          </w:rPr>
          <w:pict>
            <v:line id="_x0000_s1033" o:spid="_x0000_s1033" o:spt="20" style="position:absolute;left:0pt;margin-left:197.45pt;margin-top:351.8pt;height:38.25pt;width:0pt;z-index:251664384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6" w:author="*" w:date="2006-01-01T10:06:00Z">
        <w:r>
          <w:rPr>
            <w:rFonts w:hint="eastAsia"/>
            <w:b/>
            <w:sz w:val="32"/>
            <w:szCs w:val="32"/>
          </w:rPr>
          <w:pict>
            <v:line id="_x0000_s1034" o:spid="_x0000_s1034" o:spt="20" style="position:absolute;left:0pt;margin-left:197.45pt;margin-top:272.3pt;height:38.25pt;width:0pt;z-index:251663360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8" w:author="*" w:date="2006-01-01T10:06:00Z">
        <w:r>
          <w:rPr>
            <w:rFonts w:hint="eastAsia"/>
            <w:b/>
            <w:sz w:val="32"/>
            <w:szCs w:val="32"/>
          </w:rPr>
          <w:pict>
            <v:line id="_x0000_s1035" o:spid="_x0000_s1035" o:spt="20" style="position:absolute;left:0pt;margin-left:197.45pt;margin-top:191.9pt;height:38.25pt;width:0pt;z-index:251662336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ins w:id="10" w:author="*" w:date="2006-01-01T10:01:00Z">
        <w:r>
          <w:rPr>
            <w:rFonts w:hint="eastAsia"/>
            <w:b/>
            <w:sz w:val="32"/>
            <w:szCs w:val="32"/>
          </w:rPr>
          <w:pict>
            <v:rect id="_x0000_s1036" o:spid="_x0000_s1036" o:spt="1" style="position:absolute;left:0pt;margin-left:125.45pt;margin-top:69.9pt;height:42.5pt;width:144pt;z-index:251659264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156" w:beforeLines="50" w:line="0" w:lineRule="atLeas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立案审批</w:t>
                    </w:r>
                  </w:p>
                </w:txbxContent>
              </v:textbox>
            </v:rect>
          </w:pict>
        </w:r>
      </w:ins>
      <w:ins w:id="12" w:author="*" w:date="2006-01-01T10:05:00Z">
        <w:r>
          <w:rPr>
            <w:rFonts w:hint="eastAsia"/>
            <w:b/>
            <w:sz w:val="32"/>
            <w:szCs w:val="32"/>
          </w:rPr>
          <w:pict>
            <v:line id="_x0000_s1037" o:spid="_x0000_s1037" o:spt="20" style="position:absolute;left:0pt;margin-left:196.65pt;margin-top:22.9pt;height:45.7pt;width:0pt;z-index:251660288;mso-width-relative:page;mso-height-relative:page;" filled="f" coordsize="21600,21600">
              <v:path arrowok="t"/>
              <v:fill on="f" focussize="0,0"/>
              <v:stroke endarrow="block"/>
              <v:imagedata o:title=""/>
              <o:lock v:ext="edit"/>
            </v:line>
          </w:pict>
        </w:r>
      </w:ins>
      <w:r>
        <w:rPr>
          <w:rFonts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>
      <w:pPr>
        <w:pStyle w:val="2"/>
        <w:jc w:val="left"/>
        <w:rPr>
          <w:rFonts w:hint="eastAsia"/>
        </w:rPr>
      </w:pPr>
      <w:r>
        <w:rPr>
          <w:rFonts w:hint="eastAsia"/>
          <w:b/>
          <w:sz w:val="32"/>
          <w:szCs w:val="32"/>
        </w:rPr>
        <w:pict>
          <v:line id="_x0000_s1038" o:spid="_x0000_s1038" o:spt="20" style="position:absolute;left:0pt;margin-left:126pt;margin-top:0.35pt;height:0pt;width:189pt;z-index:251674624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ins w:id="14" w:author="*" w:date="2006-01-01T10:06:00Z">
        <w:r>
          <w:rPr>
            <w:rFonts w:hint="eastAsia"/>
            <w:b/>
            <w:sz w:val="32"/>
            <w:szCs w:val="32"/>
          </w:rPr>
          <w:pict>
            <v:rect id="_x0000_s1039" o:spid="_x0000_s1039" o:spt="1" style="position:absolute;left:0pt;margin-left:90pt;margin-top:441.2pt;height:42.5pt;width:207pt;z-index:251670528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156" w:beforeLines="50" w:line="0" w:lineRule="atLeast"/>
                      <w:jc w:val="center"/>
                      <w:rPr>
                        <w:rFonts w:hint="eastAsia" w:cs="宋体"/>
                      </w:rPr>
                    </w:pPr>
                    <w:r>
                      <w:rPr>
                        <w:rFonts w:hint="eastAsia" w:hAnsi="宋体"/>
                      </w:rPr>
                      <w:t>执</w:t>
                    </w:r>
                    <w:r>
                      <w:rPr>
                        <w:rFonts w:hint="eastAsia" w:hAnsi="宋体" w:cs="宋体"/>
                      </w:rPr>
                      <w:t>行，结案，归档</w:t>
                    </w:r>
                  </w:p>
                </w:txbxContent>
              </v:textbox>
            </v:rect>
          </w:pict>
        </w:r>
      </w:ins>
      <w:ins w:id="16" w:author="*" w:date="2006-01-01T10:06:00Z">
        <w:r>
          <w:rPr>
            <w:rFonts w:hint="eastAsia"/>
            <w:b/>
            <w:sz w:val="32"/>
            <w:szCs w:val="32"/>
          </w:rPr>
          <w:pict>
            <v:rect id="_x0000_s1040" o:spid="_x0000_s1040" o:spt="1" style="position:absolute;left:0pt;margin-left:108pt;margin-top:360.2pt;height:42.5pt;width:171pt;z-index:251669504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156" w:beforeLines="50" w:line="0" w:lineRule="atLeast"/>
                      <w:jc w:val="center"/>
                      <w:rPr>
                        <w:rFonts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决定和送达</w:t>
                    </w:r>
                  </w:p>
                </w:txbxContent>
              </v:textbox>
            </v:rect>
          </w:pict>
        </w:r>
      </w:ins>
      <w:ins w:id="18" w:author="*" w:date="2006-01-01T10:06:00Z">
        <w:r>
          <w:rPr>
            <w:rFonts w:hint="eastAsia"/>
            <w:b/>
            <w:sz w:val="32"/>
            <w:szCs w:val="32"/>
          </w:rPr>
          <w:pict>
            <v:rect id="_x0000_s1041" o:spid="_x0000_s1041" o:spt="1" style="position:absolute;left:0pt;margin-left:117pt;margin-top:280.05pt;height:42.5pt;width:153pt;z-index:251668480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218" w:beforeLines="70" w:line="0" w:lineRule="atLeast"/>
                      <w:jc w:val="center"/>
                      <w:rPr>
                        <w:rFonts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听证</w:t>
                    </w:r>
                  </w:p>
                </w:txbxContent>
              </v:textbox>
            </v:rect>
          </w:pict>
        </w:r>
      </w:ins>
      <w:ins w:id="20" w:author="*" w:date="2006-01-01T10:06:00Z">
        <w:r>
          <w:rPr>
            <w:rFonts w:hint="eastAsia"/>
            <w:b/>
            <w:sz w:val="32"/>
            <w:szCs w:val="32"/>
          </w:rPr>
          <w:pict>
            <v:rect id="_x0000_s1042" o:spid="_x0000_s1042" o:spt="1" style="position:absolute;left:0pt;margin-left:117pt;margin-top:200.5pt;height:43.95pt;width:153pt;z-index:251667456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360" w:lineRule="atLeast"/>
                      <w:jc w:val="center"/>
                    </w:pPr>
                    <w:r>
                      <w:rPr>
                        <w:rFonts w:hint="eastAsia" w:ascii="宋体" w:hAnsi="宋体"/>
                      </w:rPr>
                      <w:t>事前告知</w:t>
                    </w:r>
                  </w:p>
                </w:txbxContent>
              </v:textbox>
            </v:rect>
          </w:pict>
        </w:r>
      </w:ins>
      <w:ins w:id="22" w:author="*" w:date="2006-01-01T10:06:00Z">
        <w:r>
          <w:rPr>
            <w:rFonts w:hint="eastAsia"/>
            <w:b/>
            <w:sz w:val="32"/>
            <w:szCs w:val="32"/>
          </w:rPr>
          <w:pict>
            <v:rect id="_x0000_s1043" o:spid="_x0000_s1043" o:spt="1" style="position:absolute;left:0pt;margin-left:117pt;margin-top:120.95pt;height:44.2pt;width:153pt;z-index:251666432;mso-width-relative:page;mso-height-relative:page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line="340" w:lineRule="atLeas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</w:rPr>
                      <w:t>调查取证</w:t>
                    </w:r>
                  </w:p>
                </w:txbxContent>
              </v:textbox>
            </v:rect>
          </w:pict>
        </w:r>
      </w:ins>
      <w:r>
        <w:rPr>
          <w:rFonts w:hint="eastAsia"/>
        </w:rPr>
        <w:t xml:space="preserve">                          15个工作日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ind w:firstLine="150" w:firstLineChars="5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pStyle w:val="2"/>
        <w:ind w:firstLine="150" w:firstLineChars="5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</w:t>
      </w:r>
    </w:p>
    <w:p>
      <w:pPr>
        <w:pStyle w:val="2"/>
        <w:ind w:firstLine="161" w:firstLineChars="50"/>
        <w:jc w:val="left"/>
        <w:rPr>
          <w:rFonts w:hint="eastAsia"/>
        </w:rPr>
      </w:pPr>
      <w:r>
        <w:rPr>
          <w:rFonts w:hint="eastAsia"/>
          <w:b/>
          <w:sz w:val="32"/>
          <w:szCs w:val="32"/>
        </w:rPr>
        <w:pict>
          <v:line id="_x0000_s1044" o:spid="_x0000_s1044" o:spt="20" style="position:absolute;left:0pt;margin-left:198pt;margin-top:0.5pt;height:0pt;width:162pt;z-index:251677696;mso-width-relative:page;mso-height-relative:page;" filled="f" stroked="t" coordsize="21600,21600">
            <v:path arrowok="t"/>
            <v:fill on="f" focussize="0,0"/>
            <v:stroke imagealignshape="1"/>
            <v:imagedata o:title=""/>
            <o:lock v:ext="edit"/>
            <o:callout minusx="t" minusy="t"/>
          </v:line>
        </w:pict>
      </w:r>
      <w:r>
        <w:rPr>
          <w:rFonts w:hint="eastAsia"/>
        </w:rPr>
        <w:pict>
          <v:line id="_x0000_s1045" o:spid="_x0000_s1045" o:spt="20" style="position:absolute;left:0pt;margin-left:360pt;margin-top:0.5pt;height:28.55pt;width:0pt;z-index:251678720;mso-width-relative:page;mso-height-relative:page;" filled="f" stroked="t" coordsize="21600,21600">
            <v:path arrowok="t"/>
            <v:fill on="f" focussize="0,0"/>
            <v:stroke imagealignshape="1" endarrow="block"/>
            <v:imagedata o:title=""/>
            <o:lock v:ext="edit"/>
            <o:callout minusx="t" minusy="t"/>
          </v:line>
        </w:pict>
      </w:r>
      <w:r>
        <w:rPr>
          <w:rFonts w:hint="eastAsia"/>
        </w:rPr>
        <w:pict>
          <v:rect id="_x0000_s1046" o:spid="_x0000_s1046" o:spt="1" style="position:absolute;left:0pt;margin-left:306pt;margin-top:29.05pt;height:57.1pt;width:108pt;z-index:251679744;mso-width-relative:page;mso-height-relative:page;" fillcolor="#FFFFFF" filled="t" stroked="t" insetpen="f" coordsize="21600,21600">
            <v:path/>
            <v:fill on="t" alignshape="1" focussize="0,0"/>
            <v:stroke imagealignshape="1"/>
            <v:imagedata o:title=""/>
            <o:lock v:ext="edit"/>
            <o:callout minusx="t" minusy="t"/>
            <v:textbox>
              <w:txbxContent>
                <w:p>
                  <w:pPr>
                    <w:jc w:val="center"/>
                    <w:rPr>
                      <w:rFonts w:hint="eastAsia"/>
                      <w:szCs w:val="30"/>
                    </w:rPr>
                  </w:pPr>
                  <w:r>
                    <w:rPr>
                      <w:rFonts w:hint="eastAsia"/>
                      <w:szCs w:val="30"/>
                    </w:rPr>
                    <w:t>不予立案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                   证据不足</w:t>
      </w:r>
    </w:p>
    <w:p>
      <w:pPr>
        <w:rPr>
          <w:rFonts w:hint="eastAsia"/>
        </w:rPr>
      </w:pPr>
    </w:p>
    <w:p>
      <w:pPr>
        <w:ind w:firstLine="540" w:firstLineChars="225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pStyle w:val="10"/>
        <w:numPr>
          <w:ilvl w:val="0"/>
          <w:numId w:val="0"/>
        </w:numPr>
        <w:ind w:leftChars="0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8B00A6"/>
    <w:multiLevelType w:val="singleLevel"/>
    <w:tmpl w:val="AD8B00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A7EF89"/>
    <w:multiLevelType w:val="singleLevel"/>
    <w:tmpl w:val="DAA7EF89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8EC0094"/>
    <w:multiLevelType w:val="multilevel"/>
    <w:tmpl w:val="08EC009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6E7DA0"/>
    <w:multiLevelType w:val="singleLevel"/>
    <w:tmpl w:val="4A6E7DA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AC8EA7E"/>
    <w:multiLevelType w:val="singleLevel"/>
    <w:tmpl w:val="7AC8EA7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2400" w:leftChars="0" w:firstLine="0" w:firstLineChars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474"/>
    <w:rsid w:val="002B7B52"/>
    <w:rsid w:val="002D0685"/>
    <w:rsid w:val="00306D84"/>
    <w:rsid w:val="003A5A1F"/>
    <w:rsid w:val="003A63B1"/>
    <w:rsid w:val="003E3785"/>
    <w:rsid w:val="004418F1"/>
    <w:rsid w:val="00457156"/>
    <w:rsid w:val="0057513F"/>
    <w:rsid w:val="00590615"/>
    <w:rsid w:val="005D6832"/>
    <w:rsid w:val="0066217E"/>
    <w:rsid w:val="00683474"/>
    <w:rsid w:val="007B6A5F"/>
    <w:rsid w:val="007E1083"/>
    <w:rsid w:val="007F4BDD"/>
    <w:rsid w:val="0083203B"/>
    <w:rsid w:val="00855B27"/>
    <w:rsid w:val="009513DD"/>
    <w:rsid w:val="00A41155"/>
    <w:rsid w:val="00A96FFC"/>
    <w:rsid w:val="00B641D2"/>
    <w:rsid w:val="00B86906"/>
    <w:rsid w:val="00CB6BEF"/>
    <w:rsid w:val="00CF6486"/>
    <w:rsid w:val="00D35B34"/>
    <w:rsid w:val="00D504C3"/>
    <w:rsid w:val="00E320F9"/>
    <w:rsid w:val="00E70D01"/>
    <w:rsid w:val="00F01468"/>
    <w:rsid w:val="00F93196"/>
    <w:rsid w:val="00FA50B1"/>
    <w:rsid w:val="028438CF"/>
    <w:rsid w:val="0A083A22"/>
    <w:rsid w:val="0C870594"/>
    <w:rsid w:val="0D16283B"/>
    <w:rsid w:val="198A1398"/>
    <w:rsid w:val="1EDC1659"/>
    <w:rsid w:val="203738C4"/>
    <w:rsid w:val="213233D1"/>
    <w:rsid w:val="24175BE9"/>
    <w:rsid w:val="2ADD0873"/>
    <w:rsid w:val="2F681AFE"/>
    <w:rsid w:val="31DA1CB9"/>
    <w:rsid w:val="34430ABF"/>
    <w:rsid w:val="397F42DE"/>
    <w:rsid w:val="40C90A19"/>
    <w:rsid w:val="420C3421"/>
    <w:rsid w:val="43AE2CB3"/>
    <w:rsid w:val="47DD47D8"/>
    <w:rsid w:val="4C535C5A"/>
    <w:rsid w:val="53042ED4"/>
    <w:rsid w:val="55A75456"/>
    <w:rsid w:val="579C117E"/>
    <w:rsid w:val="5C744E5D"/>
    <w:rsid w:val="5D0A1F55"/>
    <w:rsid w:val="63276661"/>
    <w:rsid w:val="736F6B12"/>
    <w:rsid w:val="75CB6CC7"/>
    <w:rsid w:val="77462EE2"/>
    <w:rsid w:val="7AD710EE"/>
    <w:rsid w:val="7ED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snapToGrid w:val="0"/>
      <w:spacing w:line="570" w:lineRule="atLeast"/>
      <w:ind w:firstLine="420"/>
      <w:textAlignment w:val="baseline"/>
    </w:pPr>
    <w:rPr>
      <w:rFonts w:ascii="仿宋_GB2312" w:hAnsi="Book Antiqua" w:eastAsia="仿宋_GB2312"/>
      <w:color w:val="000000"/>
      <w:kern w:val="0"/>
      <w:sz w:val="3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3138</Words>
  <Characters>3256</Characters>
  <Lines>27</Lines>
  <Paragraphs>7</Paragraphs>
  <TotalTime>1</TotalTime>
  <ScaleCrop>false</ScaleCrop>
  <LinksUpToDate>false</LinksUpToDate>
  <CharactersWithSpaces>3762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2019-06-17T02:55:00Z</dcterms:created>
  <dc:creator>hp</dc:creator>
  <cp:lastModifiedBy>西贝</cp:lastModifiedBy>
  <dcterms:modified xsi:type="dcterms:W3CDTF">2022-04-28T04:25:44Z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7A3F2510EA034CDD87E21EF3D1DC1F70</vt:lpwstr>
  </property>
</Properties>
</file>