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运城市文化和旅游局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重大行政执法决定法制审核流程图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4137025</wp:posOffset>
                </wp:positionV>
                <wp:extent cx="63817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8035" y="6042025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05pt;margin-top:325.75pt;height:0pt;width:50.25pt;z-index:251930624;mso-width-relative:page;mso-height-relative:page;" filled="f" stroked="t" coordsize="21600,21600" o:gfxdata="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+5PwjYAAAACwEAAA8AAAAAAAAAAQAg&#10;AAAAIgAAAGRycy9kb3ducmV2LnhtbFBLAQIUABQAAAAIAIdO4kADcMjl1QEAAHADAAAOAAAAAAAA&#10;AAEAIAAAACc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2070100</wp:posOffset>
                </wp:positionV>
                <wp:extent cx="0" cy="2076450"/>
                <wp:effectExtent l="4445" t="0" r="14605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7635" y="397510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05pt;margin-top:163pt;height:163.5pt;width:0pt;z-index:251929600;mso-width-relative:page;mso-height-relative:page;" filled="f" stroked="t" coordsize="21600,21600" o:gfxdata="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2ATftgAAAALAQAADwAAAAAAAAABACAA&#10;AAAiAAAAZHJzL2Rvd25yZXYueG1sUEsBAhQAFAAAAAgAh07iQKIbTuDUAQAAcQMAAA4AAAAAAAAA&#10;AQAgAAAAJw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2060575</wp:posOffset>
                </wp:positionV>
                <wp:extent cx="647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80410" y="3965575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3pt;margin-top:162.25pt;height:0pt;width:51pt;z-index:251928576;mso-width-relative:page;mso-height-relative:page;" filled="f" stroked="t" coordsize="21600,21600" o:gfxdata="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6p5IQ1wAAAAsBAAAPAAAAAAAAAAEAIAAA&#10;ACIAAABkcnMvZG93bnJldi54bWxQSwECFAAUAAAACACHTuJA9DSMldQBAABw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3134360</wp:posOffset>
                </wp:positionV>
                <wp:extent cx="2000885" cy="1685925"/>
                <wp:effectExtent l="4445" t="4445" r="13970" b="5080"/>
                <wp:wrapNone/>
                <wp:docPr id="2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hanging="18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局政策法规科再次召集重大行政执法决定审查，领导组会议研究决定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25pt;margin-top:246.8pt;height:132.75pt;width:157.55pt;z-index:251852800;mso-width-relative:page;mso-height-relative:page;" fillcolor="#FFFFFF" filled="t" stroked="t" coordsize="21600,21600" o:gfxdata="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89Jg&#10;2QAAAAsBAAAPAAAAAAAAAAEAIAAAACIAAABkcnMvZG93bnJldi54bWxQSwECFAAUAAAACACHTuJA&#10;lzDGBecBAADd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hanging="180"/>
                        <w:jc w:val="center"/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局政策法规科再次召集重大行政执法决定审查，领导组会议研究决定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2498725</wp:posOffset>
                </wp:positionV>
                <wp:extent cx="8890" cy="544195"/>
                <wp:effectExtent l="36830" t="0" r="30480" b="8255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44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 y;margin-left:381.8pt;margin-top:196.75pt;height:42.85pt;width:0.7pt;z-index:251838464;mso-width-relative:page;mso-height-relative:page;" filled="f" stroked="t" coordsize="21600,21600" o:gfxdata="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eaoldoA&#10;AAALAQAADwAAAAAAAAABACAAAAAiAAAAZHJzL2Rvd25yZXYueG1sUEsBAhQAFAAAAAgAh07iQHwZ&#10;MnfkAQAAp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5003800</wp:posOffset>
                </wp:positionV>
                <wp:extent cx="10160" cy="553720"/>
                <wp:effectExtent l="29210" t="0" r="36830" b="17780"/>
                <wp:wrapNone/>
                <wp:docPr id="10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553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385.5pt;margin-top:394pt;height:43.6pt;width:0.8pt;z-index:251927552;mso-width-relative:page;mso-height-relative:page;" filled="f" stroked="t" coordsize="21600,21600" o:gfxdata="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XspQs2wAAAAsB&#10;AAAPAAAAAAAAAAEAIAAAACIAAABkcnMvZG93bnJldi54bWxQSwECFAAUAAAACACHTuJAYsWxzN8B&#10;AACf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7767320</wp:posOffset>
                </wp:positionV>
                <wp:extent cx="1581150" cy="635"/>
                <wp:effectExtent l="0" t="0" r="0" b="0"/>
                <wp:wrapNone/>
                <wp:docPr id="9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77pt;margin-top:611.6pt;height:0.05pt;width:124.5pt;z-index:251909120;mso-width-relative:page;mso-height-relative:page;" filled="f" stroked="t" coordsize="21600,21600" o:gfxdata="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nn1GtgAAAANAQAADwAAAAAAAAABACAAAAAiAAAA&#10;ZHJzL2Rvd25yZXYueG1sUEsBAhQAFAAAAAgAh07iQKs9chzOAQAAkA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ins w:id="0" w:author="*" w:date="2006-01-01T10:06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1235710</wp:posOffset>
                  </wp:positionV>
                  <wp:extent cx="1943100" cy="1186180"/>
                  <wp:effectExtent l="4445" t="4445" r="14605" b="9525"/>
                  <wp:wrapNone/>
                  <wp:docPr id="17" name="矩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43100" cy="118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  <w:t>局政策法规科再次下达《法制审核意见书》</w:t>
                              </w:r>
                            </w:p>
                            <w:p>
                              <w:pPr>
                                <w:spacing w:line="360" w:lineRule="atLeast"/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矩形 18" o:spid="_x0000_s1026" o:spt="1" style="position:absolute;left:0pt;margin-left:302.25pt;margin-top:97.3pt;height:93.4pt;width:153pt;z-index:251821056;mso-width-relative:page;mso-height-relative:page;" fillcolor="#FFFFFF" filled="t" stroked="t" coordsize="21600,21600" o:gfxdata="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ldrwNgAAAALAQAADwAAAAAAAAABACAAAAAiAAAAZHJzL2Rvd25yZXYueG1sUEsBAhQAFAAAAAgA&#10;h07iQJYVa5TsAQAA3gMAAA4AAAAAAAAAAQAgAAAAJwEAAGRycy9lMm9Eb2MueG1sUEsFBgAAAAAG&#10;AAYAWQEAAIU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  <w:t>局政策法规科再次下达《法制审核意见书》</w:t>
                        </w:r>
                      </w:p>
                      <w:p>
                        <w:pPr>
                          <w:spacing w:line="360" w:lineRule="atLeast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</w:ins>
      <w:ins w:id="2" w:author="*" w:date="2006-01-01T10:06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7433945</wp:posOffset>
                  </wp:positionV>
                  <wp:extent cx="2468245" cy="634365"/>
                  <wp:effectExtent l="4445" t="4445" r="22860" b="8890"/>
                  <wp:wrapNone/>
                  <wp:docPr id="5" name="矩形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68245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18" w:beforeLines="70" w:line="0" w:lineRule="atLeast"/>
                                <w:jc w:val="center"/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  <w:t>执法队执行</w:t>
                              </w:r>
                            </w:p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矩形 16" o:spid="_x0000_s1026" o:spt="1" style="position:absolute;left:0pt;margin-left:-24pt;margin-top:585.35pt;height:49.95pt;width:194.35pt;z-index:251740160;mso-width-relative:page;mso-height-relative:page;" fillcolor="#FFFFFF" filled="t" stroked="t" coordsize="21600,21600" o:gfxdata="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kj3s&#10;2gAAAA0BAAAPAAAAAAAAAAEAIAAAACIAAABkcnMvZG93bnJldi54bWxQSwECFAAUAAAACACHTuJA&#10;SqCxIeYBAADcAwAADgAAAAAAAAABACAAAAApAQAAZHJzL2Uyb0RvYy54bWxQSwUGAAAAAAYABgBZ&#10;AQAAg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218" w:beforeLines="70" w:line="0" w:lineRule="atLeast"/>
                          <w:jc w:val="center"/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  <w:t>执法队执行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4" w:author="*" w:date="2006-01-01T10:05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4668520</wp:posOffset>
                  </wp:positionV>
                  <wp:extent cx="0" cy="580390"/>
                  <wp:effectExtent l="38100" t="0" r="38100" b="10160"/>
                  <wp:wrapNone/>
                  <wp:docPr id="4" name="直线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80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3" o:spid="_x0000_s1026" o:spt="20" style="position:absolute;left:0pt;margin-left:64.65pt;margin-top:367.6pt;height:45.7pt;width:0pt;z-index:251728896;mso-width-relative:page;mso-height-relative:page;" filled="f" stroked="t" coordsize="21600,21600" o:gfxdata="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j1S4toAAAALAQAADwAAAAAAAAAB&#10;ACAAAAAiAAAAZHJzL2Rvd25yZXYueG1sUEsBAhQAFAAAAAgAh07iQIxvzgfVAQAAkQMAAA4AAAAA&#10;AAAAAQAgAAAAKQEAAGRycy9lMm9Eb2MueG1sUEsFBgAAAAAGAAYAWQEAAH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w:pict>
            </mc:Fallback>
          </mc:AlternateContent>
        </w:r>
      </w:ins>
      <w:ins w:id="6" w:author="*" w:date="2006-01-01T10:06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5396865</wp:posOffset>
                  </wp:positionV>
                  <wp:extent cx="2477135" cy="939800"/>
                  <wp:effectExtent l="4445" t="4445" r="13970" b="8255"/>
                  <wp:wrapNone/>
                  <wp:docPr id="16" name="矩形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77135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18" w:beforeLines="70" w:line="0" w:lineRule="atLeast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  <w:t>局政策法规科下达《法制审核意见书》</w:t>
                              </w:r>
                            </w:p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矩形 17" o:spid="_x0000_s1026" o:spt="1" style="position:absolute;left:0pt;margin-left:-21pt;margin-top:424.95pt;height:74pt;width:195.05pt;z-index:251711488;mso-width-relative:page;mso-height-relative:page;" fillcolor="#FFFFFF" filled="t" stroked="t" coordsize="21600,21600" o:gfxdata="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UdsOzaAAAACwEAAA8AAAAAAAAAAQAgAAAAIgAAAGRycy9kb3ducmV2LnhtbFBLAQIUABQAAAAI&#10;AIdO4kBpb9vU6wEAAN0DAAAOAAAAAAAAAAEAIAAAACkBAABkcnMvZTJvRG9jLnhtbFBLBQYAAAAA&#10;BgAGAFkBAACG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218" w:beforeLines="70" w:line="0" w:lineRule="atLeast"/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  <w:t>局政策法规科下达《法制审核意见书》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8" w:author="*" w:date="2006-01-01T10:06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3300095</wp:posOffset>
                  </wp:positionV>
                  <wp:extent cx="2418715" cy="1247140"/>
                  <wp:effectExtent l="4445" t="4445" r="15240" b="5715"/>
                  <wp:wrapNone/>
                  <wp:docPr id="6" name="矩形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18715" cy="124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  <w:t>局政策法规科召集重大行政执法决定审查领导组会议研究决定</w:t>
                              </w:r>
                            </w:p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矩形 19" o:spid="_x0000_s1026" o:spt="1" style="position:absolute;left:0pt;margin-left:-19.45pt;margin-top:259.85pt;height:98.2pt;width:190.45pt;z-index:251701248;mso-width-relative:page;mso-height-relative:page;" fillcolor="#FFFFFF" filled="t" stroked="t" coordsize="21600,21600" o:gfxdata="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/o9G3aAAAACwEAAA8AAAAAAAAAAQAgAAAAIgAAAGRycy9kb3ducmV2LnhtbFBLAQIUABQAAAAI&#10;AIdO4kA3nlK56wEAAN0DAAAOAAAAAAAAAAEAIAAAACkBAABkcnMvZTJvRG9jLnhtbFBLBQYAAAAA&#10;BgAGAFkBAACG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  <w:t>局政策法规科召集重大行政执法决定审查领导组会议研究决定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10" w:author="*" w:date="2006-01-01T10:05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3506470</wp:posOffset>
                  </wp:positionV>
                  <wp:extent cx="0" cy="580390"/>
                  <wp:effectExtent l="38100" t="0" r="38100" b="10160"/>
                  <wp:wrapNone/>
                  <wp:docPr id="2" name="直线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80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3" o:spid="_x0000_s1026" o:spt="20" style="position:absolute;left:0pt;margin-left:144.15pt;margin-top:276.1pt;height:45.7pt;width:0pt;z-index:251693056;mso-width-relative:page;mso-height-relative:page;" filled="f" stroked="t" coordsize="21600,21600" o:gfxdata="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GJVUXbAAAACwEAAA8AAAAAAAAA&#10;AQAgAAAAIgAAAGRycy9kb3ducmV2LnhtbFBLAQIUABQAAAAIAIdO4kBR+ojk1QEAAJEDAAAOAAAA&#10;AAAAAAEAIAAAACo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w:pict>
            </mc:Fallback>
          </mc:AlternateContent>
        </w:r>
      </w:ins>
      <w:ins w:id="12" w:author="*" w:date="2006-01-01T10:05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2620645</wp:posOffset>
                  </wp:positionV>
                  <wp:extent cx="0" cy="580390"/>
                  <wp:effectExtent l="38100" t="0" r="38100" b="10160"/>
                  <wp:wrapNone/>
                  <wp:docPr id="1" name="直线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80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3" o:spid="_x0000_s1026" o:spt="20" style="position:absolute;left:0pt;margin-left:66.9pt;margin-top:206.35pt;height:45.7pt;width:0pt;z-index:251674624;mso-width-relative:page;mso-height-relative:page;" filled="f" stroked="t" coordsize="21600,21600" o:gfxdata="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KGmutoAAAALAQAADwAAAAAAAAAB&#10;ACAAAAAiAAAAZHJzL2Rvd25yZXYueG1sUEsBAhQAFAAAAAgAh07iQJ8zk3jVAQAAkQMAAA4AAAAA&#10;AAAAAQAgAAAAKQEAAGRycy9lMm9Eb2MueG1sUEsFBgAAAAAGAAYAWQEAAH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w:pict>
            </mc:Fallback>
          </mc:AlternateContent>
        </w:r>
      </w:ins>
      <w:ins w:id="14" w:author="*" w:date="2006-01-01T10:01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1655445</wp:posOffset>
                  </wp:positionV>
                  <wp:extent cx="2297430" cy="939800"/>
                  <wp:effectExtent l="4445" t="4445" r="22225" b="8255"/>
                  <wp:wrapNone/>
                  <wp:docPr id="11" name="矩形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9743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  <w:t>执法队将审核材料报局政策法规科</w:t>
                              </w:r>
                            </w:p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矩形 12" o:spid="_x0000_s1026" o:spt="1" style="position:absolute;left:0pt;margin-left:-18.55pt;margin-top:130.35pt;height:74pt;width:180.9pt;z-index:251675648;mso-width-relative:page;mso-height-relative:page;" fillcolor="#FFFFFF" filled="t" stroked="t" coordsize="21600,21600" o:gfxdata="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ntjR2QAAAAsBAAAPAAAAAAAAAAEAIAAAACIAAABkcnMvZG93bnJldi54bWxQSwECFAAUAAAACACH&#10;TuJA+dDuXeoBAADdAwAADgAAAAAAAAABACAAAAAoAQAAZHJzL2Uyb0RvYy54bWxQSwUGAAAAAAYA&#10;BgBZAQAAh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  <w:t>执法队将审核材料报局政策法规科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16" w:author="*" w:date="2006-01-01T10:05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1068070</wp:posOffset>
                  </wp:positionV>
                  <wp:extent cx="0" cy="580390"/>
                  <wp:effectExtent l="38100" t="0" r="38100" b="10160"/>
                  <wp:wrapNone/>
                  <wp:docPr id="3" name="直线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80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3" o:spid="_x0000_s1026" o:spt="20" style="position:absolute;left:0pt;margin-left:70.65pt;margin-top:84.1pt;height:45.7pt;width:0pt;z-index:251672576;mso-width-relative:page;mso-height-relative:page;" filled="f" stroked="t" coordsize="21600,21600" o:gfxdata="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C7VrNoAAAALAQAADwAAAAAAAAAB&#10;ACAAAAAiAAAAZHJzL2Rvd25yZXYueG1sUEsBAhQAFAAAAAgAh07iQNRAUSbVAQAAkQMAAA4AAAAA&#10;AAAAAQAgAAAAKQEAAGRycy9lMm9Eb2MueG1sUEsFBgAAAAAGAAYAWQEAAH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w:pict>
            </mc:Fallback>
          </mc:AlternateContent>
        </w:r>
      </w:ins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</wp:posOffset>
                </wp:positionV>
                <wp:extent cx="3465830" cy="906780"/>
                <wp:effectExtent l="5080" t="4445" r="15240" b="22225"/>
                <wp:wrapNone/>
                <wp:docPr id="1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906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执法事项属于《审核目录清单》，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执法队调查终结，形成终结报告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margin-left:-25.5pt;margin-top:7.5pt;height:71.4pt;width:272.9pt;z-index:251670528;mso-width-relative:page;mso-height-relative:page;" fillcolor="#FFFFFF" filled="t" stroked="t" coordsize="21600,21600" o:gfxdata="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w+6TtkAAAAKAQAADwAAAAAAAAABACAAAAAiAAAAZHJzL2Rvd25y&#10;ZXYueG1sUEsBAhQAFAAAAAgAh07iQAkka6v9AQAA7gM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执法事项属于《审核目录清单》，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执法队调查终结，形成终结报告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17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3171"/>
        </w:tabs>
        <w:bidi w:val="0"/>
        <w:jc w:val="left"/>
        <w:rPr>
          <w:rFonts w:hint="eastAsia" w:eastAsia="宋体"/>
          <w:lang w:val="en-US" w:eastAsia="zh-CN"/>
        </w:rPr>
      </w:pPr>
      <w:ins w:id="18" w:author="*" w:date="2006-01-01T10:05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3601720</wp:posOffset>
                  </wp:positionV>
                  <wp:extent cx="0" cy="580390"/>
                  <wp:effectExtent l="38100" t="0" r="38100" b="10160"/>
                  <wp:wrapNone/>
                  <wp:docPr id="23" name="直线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80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3" o:spid="_x0000_s1026" o:spt="20" style="position:absolute;left:0pt;margin-left:59.4pt;margin-top:283.6pt;height:45.7pt;width:0pt;z-index:252002304;mso-width-relative:page;mso-height-relative:page;" filled="f" stroked="t" coordsize="21600,21600" o:gfxdata="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YhM3zaAAAACwEAAA8AAAAAAAAA&#10;AQAgAAAAIgAAAGRycy9kb3ducmV2LnhtbFBLAQIUABQAAAAIAIdO4kAhRpWn1gEAAJIDAAAOAAAA&#10;AAAAAAEAIAAAACk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w:pict>
            </mc:Fallback>
          </mc:AlternateContent>
        </w:r>
      </w:ins>
      <w:ins w:id="20" w:author="*" w:date="2006-01-01T10:06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4376420</wp:posOffset>
                  </wp:positionV>
                  <wp:extent cx="1924050" cy="729615"/>
                  <wp:effectExtent l="4445" t="4445" r="14605" b="8890"/>
                  <wp:wrapNone/>
                  <wp:docPr id="21" name="矩形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24050" cy="72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18" w:beforeLines="70" w:line="0" w:lineRule="atLeast"/>
                                <w:jc w:val="center"/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val="en-US" w:eastAsia="zh-CN"/>
                                </w:rPr>
                                <w:t>执法队有异议</w:t>
                              </w:r>
                            </w:p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矩形 15" o:spid="_x0000_s1026" o:spt="1" style="position:absolute;left:0pt;margin-left:309pt;margin-top:344.6pt;height:57.45pt;width:151.5pt;z-index:251892736;mso-width-relative:page;mso-height-relative:page;" fillcolor="#FFFFFF" filled="t" stroked="t" coordsize="21600,21600" o:gfxdata="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iAlK2gAAAA0BAAAPAAAAAAAAAAEAIAAAACIAAABkcnMvZG93bnJldi54bWxQSwECFAAUAAAACACH&#10;TuJA5X1PLukBAADdAwAADgAAAAAAAAABACAAAAApAQAAZHJzL2Uyb0RvYy54bWxQSwUGAAAAAAYA&#10;BgBZAQAAh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218" w:beforeLines="70" w:line="0" w:lineRule="atLeast"/>
                          <w:jc w:val="center"/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  <w:lang w:val="en-US" w:eastAsia="zh-CN"/>
                          </w:rPr>
                          <w:t>执法队有异议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22" w:author="*" w:date="2006-01-01T10:06:00Z">
        <w:r>
          <w:rPr>
            <w:rFonts w:hint="eastAsia"/>
            <w:b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3463925</wp:posOffset>
                  </wp:positionV>
                  <wp:extent cx="9525" cy="847090"/>
                  <wp:effectExtent l="29210" t="0" r="37465" b="10160"/>
                  <wp:wrapNone/>
                  <wp:docPr id="15" name="直线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rot="10800000" flipH="1">
                            <a:off x="0" y="0"/>
                            <a:ext cx="9525" cy="8470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9" o:spid="_x0000_s1026" o:spt="20" style="position:absolute;left:0pt;flip:x;margin-left:387.15pt;margin-top:272.75pt;height:66.7pt;width:0.75pt;rotation:11796480f;z-index:251880448;mso-width-relative:page;mso-height-relative:page;" filled="f" stroked="t" coordsize="21600,21600" o:gfxdata="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3GIo2gAA&#10;AA0BAAAPAAAAAAAAAAEAIAAAACIAAABkcnMvZG93bnJldi54bWxQSwECFAAUAAAACACHTuJAgXTx&#10;9eMBAACtAwAADgAAAAAAAAABACAAAAApAQAAZHJzL2Uyb0RvYy54bWxQSwUGAAAAAAYABgBZAQAA&#10;f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w:pict>
            </mc:Fallback>
          </mc:AlternateContent>
        </w:r>
      </w:ins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2628265</wp:posOffset>
                </wp:positionV>
                <wp:extent cx="1991360" cy="829310"/>
                <wp:effectExtent l="4445" t="4445" r="23495" b="23495"/>
                <wp:wrapNone/>
                <wp:docPr id="19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与局政策法规科协商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06.75pt;margin-top:206.95pt;height:65.3pt;width:156.8pt;z-index:251874304;mso-width-relative:page;mso-height-relative:page;" fillcolor="#FFFFFF" filled="t" stroked="t" coordsize="21600,21600" o:gfxdata="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2aMBtoAAAAMAQAADwAAAAAAAAABACAAAAAiAAAAZHJzL2Rvd25yZXYueG1sUEsBAhQAFAAAAAgA&#10;h07iQMDAPm3qAQAA3Q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与局政策法规科协商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7日内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C17E4"/>
    <w:rsid w:val="2DA00266"/>
    <w:rsid w:val="787E298A"/>
    <w:rsid w:val="788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2019-10-21T01:29:28Z</dcterms:created>
  <dc:creator>Administrator</dc:creator>
  <cp:lastModifiedBy>门</cp:lastModifiedBy>
  <dcterms:modified xsi:type="dcterms:W3CDTF">2019-10-21T01:41:08Z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